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5EC9A" w14:textId="6B7004D6" w:rsidR="00C25270" w:rsidRDefault="00C8050A" w:rsidP="00832DAC">
      <w:pPr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t xml:space="preserve">ISP </w:t>
      </w:r>
      <w:r w:rsidR="00EE4E77">
        <w:rPr>
          <w:rFonts w:ascii="Calibri" w:hAnsi="Calibri"/>
          <w:b/>
          <w:sz w:val="44"/>
          <w:szCs w:val="44"/>
        </w:rPr>
        <w:t>461</w:t>
      </w:r>
      <w:r>
        <w:rPr>
          <w:rFonts w:ascii="Calibri" w:hAnsi="Calibri"/>
          <w:b/>
          <w:sz w:val="44"/>
          <w:szCs w:val="44"/>
        </w:rPr>
        <w:t>P</w:t>
      </w:r>
    </w:p>
    <w:p w14:paraId="6D129BFF" w14:textId="77777777" w:rsidR="00832DAC" w:rsidRPr="00C25270" w:rsidRDefault="00C25270" w:rsidP="1B261213">
      <w:pPr>
        <w:rPr>
          <w:rFonts w:ascii="Calibri" w:hAnsi="Calibri"/>
          <w:b/>
          <w:bCs/>
          <w:sz w:val="44"/>
          <w:szCs w:val="44"/>
        </w:rPr>
      </w:pPr>
      <w:r w:rsidRPr="1B261213">
        <w:rPr>
          <w:rFonts w:ascii="Calibri" w:hAnsi="Calibri"/>
          <w:b/>
          <w:bCs/>
          <w:sz w:val="44"/>
          <w:szCs w:val="44"/>
        </w:rPr>
        <w:t xml:space="preserve">Registration </w:t>
      </w:r>
      <w:del w:id="0" w:author="Chris Sweet" w:date="2023-11-28T18:42:00Z">
        <w:r w:rsidRPr="1B261213" w:rsidDel="00C25270">
          <w:rPr>
            <w:rFonts w:ascii="Calibri" w:hAnsi="Calibri"/>
            <w:b/>
            <w:bCs/>
            <w:sz w:val="44"/>
            <w:szCs w:val="44"/>
          </w:rPr>
          <w:delText>and Transcript</w:delText>
        </w:r>
      </w:del>
      <w:r w:rsidRPr="1B261213">
        <w:rPr>
          <w:rFonts w:ascii="Calibri" w:hAnsi="Calibri"/>
          <w:b/>
          <w:bCs/>
          <w:sz w:val="44"/>
          <w:szCs w:val="44"/>
        </w:rPr>
        <w:t xml:space="preserve"> Restrictions </w:t>
      </w:r>
      <w:del w:id="1" w:author="Beth Hodgkinson" w:date="2024-02-02T08:29:00Z">
        <w:r w:rsidRPr="1B261213" w:rsidDel="006577D3">
          <w:rPr>
            <w:rFonts w:ascii="Calibri" w:hAnsi="Calibri"/>
            <w:b/>
            <w:bCs/>
            <w:sz w:val="44"/>
            <w:szCs w:val="44"/>
          </w:rPr>
          <w:delText xml:space="preserve">(Holds) </w:delText>
        </w:r>
      </w:del>
      <w:r w:rsidRPr="1B261213">
        <w:rPr>
          <w:rFonts w:ascii="Calibri" w:hAnsi="Calibri"/>
          <w:b/>
          <w:bCs/>
          <w:sz w:val="44"/>
          <w:szCs w:val="44"/>
        </w:rPr>
        <w:t>Pr</w:t>
      </w:r>
      <w:r w:rsidR="00C8050A" w:rsidRPr="1B261213">
        <w:rPr>
          <w:rFonts w:ascii="Calibri" w:hAnsi="Calibri"/>
          <w:b/>
          <w:bCs/>
          <w:sz w:val="44"/>
          <w:szCs w:val="44"/>
        </w:rPr>
        <w:t xml:space="preserve">ocedure </w:t>
      </w:r>
    </w:p>
    <w:p w14:paraId="7DF76D7C" w14:textId="4F1C2CD9" w:rsidR="00832DAC" w:rsidRPr="000622B4" w:rsidRDefault="009F14CF" w:rsidP="00832DAC">
      <w:pPr>
        <w:rPr>
          <w:rFonts w:ascii="Calibri" w:hAnsi="Calibri"/>
          <w:b/>
          <w:sz w:val="28"/>
          <w:szCs w:val="28"/>
        </w:rPr>
      </w:pPr>
      <w:r w:rsidRPr="00832DAC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40F479" wp14:editId="727A0B9B">
                <wp:simplePos x="0" y="0"/>
                <wp:positionH relativeFrom="column">
                  <wp:posOffset>19050</wp:posOffset>
                </wp:positionH>
                <wp:positionV relativeFrom="paragraph">
                  <wp:posOffset>32385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9DAF4" id="Straight Connecto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2.55pt" to="465.7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" strokecolor="windowText" strokeweight="2.25pt">
                <v:stroke joinstyle="miter"/>
                <o:lock v:ext="edit" shapetype="f"/>
              </v:line>
            </w:pict>
          </mc:Fallback>
        </mc:AlternateContent>
      </w:r>
    </w:p>
    <w:p w14:paraId="183024F6" w14:textId="77777777" w:rsidR="00832DAC" w:rsidRPr="003E2DD7" w:rsidRDefault="00832DAC" w:rsidP="00832DAC">
      <w:pPr>
        <w:spacing w:line="360" w:lineRule="auto"/>
        <w:rPr>
          <w:rFonts w:asciiTheme="minorHAnsi" w:hAnsiTheme="minorHAnsi"/>
          <w:b/>
        </w:rPr>
      </w:pPr>
      <w:r w:rsidRPr="003E2DD7">
        <w:rPr>
          <w:rFonts w:asciiTheme="minorHAnsi" w:hAnsiTheme="minorHAnsi"/>
          <w:b/>
        </w:rPr>
        <w:t>PURPOSE</w:t>
      </w:r>
    </w:p>
    <w:p w14:paraId="0A06AF09" w14:textId="77777777" w:rsidR="009F14CF" w:rsidRPr="003E2DD7" w:rsidRDefault="009F14CF" w:rsidP="009F14CF">
      <w:pPr>
        <w:rPr>
          <w:rFonts w:asciiTheme="minorHAnsi" w:hAnsiTheme="minorHAnsi" w:cs="Arial"/>
        </w:rPr>
      </w:pPr>
      <w:r w:rsidRPr="003E2DD7">
        <w:rPr>
          <w:rFonts w:asciiTheme="minorHAnsi" w:hAnsiTheme="minorHAnsi" w:cs="Arial"/>
        </w:rPr>
        <w:t>Establishes regulations and conditions for restrictions placed on a student’s educational record(s).</w:t>
      </w:r>
    </w:p>
    <w:p w14:paraId="3D75B28E" w14:textId="77777777" w:rsidR="00832DAC" w:rsidRPr="003E2DD7" w:rsidRDefault="00832DAC" w:rsidP="00832DAC">
      <w:pPr>
        <w:rPr>
          <w:rFonts w:asciiTheme="minorHAnsi" w:hAnsiTheme="minorHAnsi" w:cs="Arial"/>
        </w:rPr>
      </w:pPr>
    </w:p>
    <w:p w14:paraId="674FB398" w14:textId="77777777" w:rsidR="00832DAC" w:rsidRPr="003E2DD7" w:rsidRDefault="00832DAC" w:rsidP="00832DAC">
      <w:pPr>
        <w:spacing w:line="360" w:lineRule="auto"/>
        <w:rPr>
          <w:rFonts w:asciiTheme="minorHAnsi" w:hAnsiTheme="minorHAnsi"/>
          <w:b/>
        </w:rPr>
      </w:pPr>
      <w:r w:rsidRPr="003E2DD7">
        <w:rPr>
          <w:rFonts w:asciiTheme="minorHAnsi" w:hAnsiTheme="minorHAnsi"/>
          <w:b/>
        </w:rPr>
        <w:t>SUMMARY</w:t>
      </w:r>
    </w:p>
    <w:p w14:paraId="77A9CF64" w14:textId="77777777" w:rsidR="009F14CF" w:rsidRPr="003E2DD7" w:rsidRDefault="009F14CF" w:rsidP="009F14CF">
      <w:pPr>
        <w:rPr>
          <w:rFonts w:asciiTheme="minorHAnsi" w:hAnsiTheme="minorHAnsi" w:cs="Arial"/>
        </w:rPr>
      </w:pPr>
      <w:r w:rsidRPr="003E2DD7">
        <w:rPr>
          <w:rFonts w:asciiTheme="minorHAnsi" w:hAnsiTheme="minorHAnsi" w:cs="Arial"/>
        </w:rPr>
        <w:t>Restrictions (holds) will be placed on a student’s record when the student’s commitment to a department to return materials or equipment, fulfill a financial obligation or provide essential enrollment criteria has not been satisfied (required documents in limited enrollment programs).</w:t>
      </w:r>
    </w:p>
    <w:p w14:paraId="4886353A" w14:textId="77777777" w:rsidR="00832DAC" w:rsidRPr="003E2DD7" w:rsidRDefault="00832DAC" w:rsidP="00832DAC">
      <w:pPr>
        <w:rPr>
          <w:rFonts w:asciiTheme="minorHAnsi" w:hAnsiTheme="minorHAnsi"/>
          <w:b/>
        </w:rPr>
      </w:pPr>
    </w:p>
    <w:p w14:paraId="5FB4BC53" w14:textId="77777777" w:rsidR="00832DAC" w:rsidRPr="003E2DD7" w:rsidRDefault="00832DAC" w:rsidP="00832DAC">
      <w:pPr>
        <w:spacing w:line="360" w:lineRule="auto"/>
        <w:rPr>
          <w:rFonts w:asciiTheme="minorHAnsi" w:hAnsiTheme="minorHAnsi"/>
          <w:b/>
        </w:rPr>
      </w:pPr>
      <w:r w:rsidRPr="003E2DD7">
        <w:rPr>
          <w:rFonts w:asciiTheme="minorHAnsi" w:hAnsiTheme="minorHAnsi"/>
          <w:b/>
        </w:rPr>
        <w:t>PROCEDURE</w:t>
      </w:r>
    </w:p>
    <w:p w14:paraId="0170E37E" w14:textId="7C12C1C7" w:rsidR="003E2DD7" w:rsidRPr="003E2DD7" w:rsidRDefault="003E2DD7" w:rsidP="003E2DD7">
      <w:pPr>
        <w:numPr>
          <w:ilvl w:val="0"/>
          <w:numId w:val="8"/>
        </w:numPr>
        <w:rPr>
          <w:rFonts w:asciiTheme="minorHAnsi" w:hAnsiTheme="minorHAnsi" w:cs="Arial"/>
        </w:rPr>
      </w:pPr>
      <w:r w:rsidRPr="003E2DD7">
        <w:rPr>
          <w:rFonts w:asciiTheme="minorHAnsi" w:hAnsiTheme="minorHAnsi" w:cs="Arial"/>
        </w:rPr>
        <w:t xml:space="preserve">A staff or faculty member may have a hold created when a need is identified.  Holds should be appropriate and meet one of the reasons listed </w:t>
      </w:r>
      <w:r>
        <w:rPr>
          <w:rFonts w:asciiTheme="minorHAnsi" w:hAnsiTheme="minorHAnsi" w:cs="Arial"/>
        </w:rPr>
        <w:t>below in #2</w:t>
      </w:r>
      <w:r w:rsidRPr="003E2DD7">
        <w:rPr>
          <w:rFonts w:asciiTheme="minorHAnsi" w:hAnsiTheme="minorHAnsi" w:cs="Arial"/>
        </w:rPr>
        <w:t>.  A hold can be requested by the following:</w:t>
      </w:r>
    </w:p>
    <w:p w14:paraId="62D3F89E" w14:textId="77777777" w:rsidR="003E2DD7" w:rsidRPr="003E2DD7" w:rsidRDefault="003E2DD7" w:rsidP="003E2DD7">
      <w:pPr>
        <w:numPr>
          <w:ilvl w:val="1"/>
          <w:numId w:val="8"/>
        </w:numPr>
        <w:rPr>
          <w:rFonts w:asciiTheme="minorHAnsi" w:hAnsiTheme="minorHAnsi" w:cs="Arial"/>
        </w:rPr>
      </w:pPr>
      <w:r w:rsidRPr="003E2DD7">
        <w:rPr>
          <w:rFonts w:asciiTheme="minorHAnsi" w:hAnsiTheme="minorHAnsi" w:cs="Arial"/>
        </w:rPr>
        <w:t>Contact Registrar and make request that should include</w:t>
      </w:r>
    </w:p>
    <w:p w14:paraId="78F5A6CE" w14:textId="77777777" w:rsidR="003E2DD7" w:rsidRPr="003E2DD7" w:rsidRDefault="003E2DD7" w:rsidP="1B261213">
      <w:pPr>
        <w:numPr>
          <w:ilvl w:val="2"/>
          <w:numId w:val="10"/>
        </w:numPr>
        <w:rPr>
          <w:rFonts w:asciiTheme="minorHAnsi" w:hAnsiTheme="minorHAnsi" w:cs="Arial"/>
        </w:rPr>
      </w:pPr>
      <w:r w:rsidRPr="1B261213">
        <w:rPr>
          <w:rFonts w:asciiTheme="minorHAnsi" w:hAnsiTheme="minorHAnsi" w:cs="Arial"/>
        </w:rPr>
        <w:t xml:space="preserve">Whether the restriction would prevent registration </w:t>
      </w:r>
      <w:del w:id="2" w:author="Chris Sweet" w:date="2023-11-28T18:47:00Z">
        <w:r w:rsidRPr="1B261213" w:rsidDel="003E2DD7">
          <w:rPr>
            <w:rFonts w:asciiTheme="minorHAnsi" w:hAnsiTheme="minorHAnsi" w:cs="Arial"/>
          </w:rPr>
          <w:delText>and/or transcripts</w:delText>
        </w:r>
      </w:del>
    </w:p>
    <w:p w14:paraId="030D173D" w14:textId="77777777" w:rsidR="003E2DD7" w:rsidRPr="003E2DD7" w:rsidRDefault="003E2DD7" w:rsidP="003E2DD7">
      <w:pPr>
        <w:numPr>
          <w:ilvl w:val="2"/>
          <w:numId w:val="10"/>
        </w:numPr>
        <w:rPr>
          <w:rFonts w:asciiTheme="minorHAnsi" w:hAnsiTheme="minorHAnsi" w:cs="Arial"/>
        </w:rPr>
      </w:pPr>
      <w:r w:rsidRPr="003E2DD7">
        <w:rPr>
          <w:rFonts w:asciiTheme="minorHAnsi" w:hAnsiTheme="minorHAnsi" w:cs="Arial"/>
        </w:rPr>
        <w:t>The message the student will see when they are notified of the hold</w:t>
      </w:r>
    </w:p>
    <w:p w14:paraId="28412FF1" w14:textId="77777777" w:rsidR="003E2DD7" w:rsidRPr="003E2DD7" w:rsidRDefault="003E2DD7" w:rsidP="003E2DD7">
      <w:pPr>
        <w:numPr>
          <w:ilvl w:val="1"/>
          <w:numId w:val="10"/>
        </w:numPr>
        <w:rPr>
          <w:rFonts w:asciiTheme="minorHAnsi" w:hAnsiTheme="minorHAnsi" w:cs="Arial"/>
        </w:rPr>
      </w:pPr>
      <w:r w:rsidRPr="003E2DD7">
        <w:rPr>
          <w:rFonts w:asciiTheme="minorHAnsi" w:hAnsiTheme="minorHAnsi" w:cs="Arial"/>
        </w:rPr>
        <w:t>Registrar will build hold in Colleague and test</w:t>
      </w:r>
    </w:p>
    <w:p w14:paraId="67D8ED8B" w14:textId="77777777" w:rsidR="003E2DD7" w:rsidRPr="003E2DD7" w:rsidRDefault="003E2DD7" w:rsidP="003E2DD7">
      <w:pPr>
        <w:numPr>
          <w:ilvl w:val="1"/>
          <w:numId w:val="10"/>
        </w:numPr>
        <w:rPr>
          <w:rFonts w:asciiTheme="minorHAnsi" w:hAnsiTheme="minorHAnsi" w:cs="Arial"/>
        </w:rPr>
      </w:pPr>
      <w:r w:rsidRPr="003E2DD7">
        <w:rPr>
          <w:rFonts w:asciiTheme="minorHAnsi" w:hAnsiTheme="minorHAnsi" w:cs="Arial"/>
        </w:rPr>
        <w:t>Registrar will contact requester to verify completion and provide training for placing/removing the hold</w:t>
      </w:r>
    </w:p>
    <w:p w14:paraId="7FBC9A1A" w14:textId="77777777" w:rsidR="003E2DD7" w:rsidRDefault="003E2DD7" w:rsidP="003E2DD7">
      <w:pPr>
        <w:pStyle w:val="ListParagraph"/>
        <w:ind w:left="1080"/>
        <w:rPr>
          <w:rFonts w:asciiTheme="minorHAnsi" w:hAnsiTheme="minorHAnsi" w:cs="Arial"/>
        </w:rPr>
      </w:pPr>
    </w:p>
    <w:p w14:paraId="33A99638" w14:textId="7B539C17" w:rsidR="009F14CF" w:rsidRPr="003E2DD7" w:rsidRDefault="009F14CF" w:rsidP="1B261213">
      <w:pPr>
        <w:pStyle w:val="ListParagraph"/>
        <w:numPr>
          <w:ilvl w:val="0"/>
          <w:numId w:val="8"/>
        </w:numPr>
        <w:rPr>
          <w:rFonts w:asciiTheme="minorHAnsi" w:hAnsiTheme="minorHAnsi" w:cs="Arial"/>
        </w:rPr>
      </w:pPr>
      <w:r w:rsidRPr="1B261213">
        <w:rPr>
          <w:rFonts w:asciiTheme="minorHAnsi" w:hAnsiTheme="minorHAnsi" w:cs="Arial"/>
        </w:rPr>
        <w:t xml:space="preserve">A student will receive a registration </w:t>
      </w:r>
      <w:del w:id="3" w:author="Chris Sweet" w:date="2023-11-28T18:47:00Z">
        <w:r w:rsidRPr="1B261213" w:rsidDel="009F14CF">
          <w:rPr>
            <w:rFonts w:asciiTheme="minorHAnsi" w:hAnsiTheme="minorHAnsi" w:cs="Arial"/>
          </w:rPr>
          <w:delText xml:space="preserve">and/or transcript restriction </w:delText>
        </w:r>
      </w:del>
      <w:proofErr w:type="spellStart"/>
      <w:ins w:id="4" w:author="Chris Sweet" w:date="2024-03-01T13:03:00Z">
        <w:r w:rsidR="002118E1">
          <w:rPr>
            <w:rFonts w:asciiTheme="minorHAnsi" w:hAnsiTheme="minorHAnsi" w:cs="Arial"/>
          </w:rPr>
          <w:t>restriction</w:t>
        </w:r>
      </w:ins>
      <w:del w:id="5" w:author="Chris Sweet" w:date="2024-03-01T13:08:00Z">
        <w:r w:rsidRPr="1B261213" w:rsidDel="00AF3E8F">
          <w:rPr>
            <w:rFonts w:asciiTheme="minorHAnsi" w:hAnsiTheme="minorHAnsi" w:cs="Arial"/>
          </w:rPr>
          <w:delText>(</w:delText>
        </w:r>
        <w:bookmarkStart w:id="6" w:name="_GoBack"/>
        <w:r w:rsidRPr="1B261213" w:rsidDel="00AF3E8F">
          <w:rPr>
            <w:rFonts w:asciiTheme="minorHAnsi" w:hAnsiTheme="minorHAnsi" w:cs="Arial"/>
          </w:rPr>
          <w:delText>hold</w:delText>
        </w:r>
        <w:bookmarkEnd w:id="6"/>
        <w:r w:rsidRPr="1B261213" w:rsidDel="00AF3E8F">
          <w:rPr>
            <w:rFonts w:asciiTheme="minorHAnsi" w:hAnsiTheme="minorHAnsi" w:cs="Arial"/>
          </w:rPr>
          <w:delText xml:space="preserve">) </w:delText>
        </w:r>
      </w:del>
      <w:r w:rsidRPr="1B261213">
        <w:rPr>
          <w:rFonts w:asciiTheme="minorHAnsi" w:hAnsiTheme="minorHAnsi" w:cs="Arial"/>
        </w:rPr>
        <w:t>on</w:t>
      </w:r>
      <w:proofErr w:type="spellEnd"/>
      <w:r w:rsidRPr="1B261213">
        <w:rPr>
          <w:rFonts w:asciiTheme="minorHAnsi" w:hAnsiTheme="minorHAnsi" w:cs="Arial"/>
        </w:rPr>
        <w:t xml:space="preserve"> </w:t>
      </w:r>
      <w:del w:id="7" w:author="Chris Sweet" w:date="2023-11-28T18:47:00Z">
        <w:r w:rsidRPr="1B261213" w:rsidDel="009F14CF">
          <w:rPr>
            <w:rFonts w:asciiTheme="minorHAnsi" w:hAnsiTheme="minorHAnsi" w:cs="Arial"/>
          </w:rPr>
          <w:delText>his/her</w:delText>
        </w:r>
      </w:del>
      <w:r w:rsidRPr="1B261213">
        <w:rPr>
          <w:rFonts w:asciiTheme="minorHAnsi" w:hAnsiTheme="minorHAnsi" w:cs="Arial"/>
        </w:rPr>
        <w:t xml:space="preserve"> </w:t>
      </w:r>
      <w:ins w:id="8" w:author="Chris Sweet" w:date="2023-11-28T18:48:00Z">
        <w:r w:rsidR="5B77DBBD" w:rsidRPr="1B261213">
          <w:rPr>
            <w:rFonts w:asciiTheme="minorHAnsi" w:hAnsiTheme="minorHAnsi" w:cs="Arial"/>
          </w:rPr>
          <w:t xml:space="preserve">their </w:t>
        </w:r>
      </w:ins>
      <w:r w:rsidRPr="1B261213">
        <w:rPr>
          <w:rFonts w:asciiTheme="minorHAnsi" w:hAnsiTheme="minorHAnsi" w:cs="Arial"/>
        </w:rPr>
        <w:t>educational record(s) for any one of the following reasons:</w:t>
      </w:r>
    </w:p>
    <w:p w14:paraId="0BF4A290" w14:textId="77777777" w:rsidR="009F14CF" w:rsidRPr="003E2DD7" w:rsidRDefault="009F14CF" w:rsidP="009F14CF">
      <w:pPr>
        <w:rPr>
          <w:rFonts w:asciiTheme="minorHAnsi" w:hAnsiTheme="minorHAnsi" w:cs="Arial"/>
        </w:rPr>
      </w:pPr>
    </w:p>
    <w:p w14:paraId="430D14FA" w14:textId="77777777" w:rsidR="009F14CF" w:rsidRPr="003E2DD7" w:rsidRDefault="009F14CF" w:rsidP="007C67AA">
      <w:pPr>
        <w:numPr>
          <w:ilvl w:val="1"/>
          <w:numId w:val="8"/>
        </w:numPr>
        <w:rPr>
          <w:rFonts w:asciiTheme="minorHAnsi" w:hAnsiTheme="minorHAnsi" w:cs="Arial"/>
        </w:rPr>
      </w:pPr>
      <w:r w:rsidRPr="003E2DD7">
        <w:rPr>
          <w:rFonts w:asciiTheme="minorHAnsi" w:hAnsiTheme="minorHAnsi" w:cs="Arial"/>
        </w:rPr>
        <w:t>Un-met financial obligation.</w:t>
      </w:r>
    </w:p>
    <w:p w14:paraId="67EA8A2B" w14:textId="77777777" w:rsidR="009F14CF" w:rsidRPr="003E2DD7" w:rsidRDefault="009F14CF" w:rsidP="007C67AA">
      <w:pPr>
        <w:numPr>
          <w:ilvl w:val="1"/>
          <w:numId w:val="8"/>
        </w:numPr>
        <w:rPr>
          <w:rFonts w:asciiTheme="minorHAnsi" w:hAnsiTheme="minorHAnsi" w:cs="Arial"/>
        </w:rPr>
      </w:pPr>
      <w:r w:rsidRPr="003E2DD7">
        <w:rPr>
          <w:rFonts w:asciiTheme="minorHAnsi" w:hAnsiTheme="minorHAnsi" w:cs="Arial"/>
        </w:rPr>
        <w:t>Un-returned college property.</w:t>
      </w:r>
    </w:p>
    <w:p w14:paraId="2BC37B2C" w14:textId="77777777" w:rsidR="009F14CF" w:rsidRPr="003E2DD7" w:rsidRDefault="009F14CF" w:rsidP="007C67AA">
      <w:pPr>
        <w:numPr>
          <w:ilvl w:val="1"/>
          <w:numId w:val="8"/>
        </w:numPr>
        <w:rPr>
          <w:rFonts w:asciiTheme="minorHAnsi" w:hAnsiTheme="minorHAnsi" w:cs="Arial"/>
        </w:rPr>
      </w:pPr>
      <w:r w:rsidRPr="003E2DD7">
        <w:rPr>
          <w:rFonts w:asciiTheme="minorHAnsi" w:hAnsiTheme="minorHAnsi" w:cs="Arial"/>
        </w:rPr>
        <w:t>Un-met admissions/entry requirements.</w:t>
      </w:r>
    </w:p>
    <w:p w14:paraId="055921E0" w14:textId="56725EE4" w:rsidR="009F14CF" w:rsidRPr="003E2DD7" w:rsidRDefault="009F14CF" w:rsidP="007C67AA">
      <w:pPr>
        <w:numPr>
          <w:ilvl w:val="1"/>
          <w:numId w:val="8"/>
        </w:numPr>
        <w:rPr>
          <w:rFonts w:asciiTheme="minorHAnsi" w:hAnsiTheme="minorHAnsi" w:cs="Arial"/>
        </w:rPr>
      </w:pPr>
      <w:del w:id="9" w:author="Chris Sweet" w:date="2023-12-08T09:33:00Z">
        <w:r w:rsidRPr="003E2DD7" w:rsidDel="00F24768">
          <w:rPr>
            <w:rFonts w:asciiTheme="minorHAnsi" w:hAnsiTheme="minorHAnsi" w:cs="Arial"/>
          </w:rPr>
          <w:delText>Un-met academic standing</w:delText>
        </w:r>
      </w:del>
      <w:ins w:id="10" w:author="Chris Sweet" w:date="2023-12-08T09:33:00Z">
        <w:r w:rsidR="00F24768">
          <w:rPr>
            <w:rFonts w:asciiTheme="minorHAnsi" w:hAnsiTheme="minorHAnsi" w:cs="Arial"/>
          </w:rPr>
          <w:t xml:space="preserve">Having an academic standing of Academic </w:t>
        </w:r>
      </w:ins>
      <w:ins w:id="11" w:author="Chris Sweet" w:date="2023-12-08T10:27:00Z">
        <w:r w:rsidR="00693AEF">
          <w:rPr>
            <w:rFonts w:asciiTheme="minorHAnsi" w:hAnsiTheme="minorHAnsi" w:cs="Arial"/>
          </w:rPr>
          <w:t>Warning</w:t>
        </w:r>
      </w:ins>
      <w:ins w:id="12" w:author="Chris Sweet" w:date="2023-12-08T09:33:00Z">
        <w:r w:rsidR="00F24768">
          <w:rPr>
            <w:rFonts w:asciiTheme="minorHAnsi" w:hAnsiTheme="minorHAnsi" w:cs="Arial"/>
          </w:rPr>
          <w:t xml:space="preserve"> or S</w:t>
        </w:r>
      </w:ins>
      <w:ins w:id="13" w:author="Chris Sweet" w:date="2023-12-08T09:34:00Z">
        <w:r w:rsidR="00F24768">
          <w:rPr>
            <w:rFonts w:asciiTheme="minorHAnsi" w:hAnsiTheme="minorHAnsi" w:cs="Arial"/>
          </w:rPr>
          <w:t>uspension</w:t>
        </w:r>
      </w:ins>
      <w:r w:rsidRPr="003E2DD7">
        <w:rPr>
          <w:rFonts w:asciiTheme="minorHAnsi" w:hAnsiTheme="minorHAnsi" w:cs="Arial"/>
        </w:rPr>
        <w:t>.</w:t>
      </w:r>
    </w:p>
    <w:p w14:paraId="47754E83" w14:textId="45D37EB3" w:rsidR="009F14CF" w:rsidRPr="003E2DD7" w:rsidRDefault="00A20BF6" w:rsidP="1B261213">
      <w:pPr>
        <w:numPr>
          <w:ilvl w:val="1"/>
          <w:numId w:val="8"/>
        </w:numPr>
        <w:rPr>
          <w:rFonts w:asciiTheme="minorHAnsi" w:hAnsiTheme="minorHAnsi" w:cs="Arial"/>
        </w:rPr>
      </w:pPr>
      <w:r w:rsidRPr="1B261213">
        <w:rPr>
          <w:rFonts w:asciiTheme="minorHAnsi" w:hAnsiTheme="minorHAnsi" w:cs="Arial"/>
        </w:rPr>
        <w:t xml:space="preserve">Student of concern as identified by the </w:t>
      </w:r>
      <w:del w:id="14" w:author="Chris Sweet" w:date="2023-11-28T18:48:00Z">
        <w:r w:rsidRPr="1B261213" w:rsidDel="00A20BF6">
          <w:rPr>
            <w:rFonts w:asciiTheme="minorHAnsi" w:hAnsiTheme="minorHAnsi" w:cs="Arial"/>
          </w:rPr>
          <w:delText>Behavioral Intervention Team (B.I.T)</w:delText>
        </w:r>
      </w:del>
      <w:ins w:id="15" w:author="Chris Sweet" w:date="2023-11-28T18:53:00Z">
        <w:r w:rsidR="6E9D65CF" w:rsidRPr="1B261213">
          <w:rPr>
            <w:rFonts w:asciiTheme="minorHAnsi" w:hAnsiTheme="minorHAnsi" w:cs="Arial"/>
          </w:rPr>
          <w:t xml:space="preserve"> </w:t>
        </w:r>
        <w:proofErr w:type="spellStart"/>
        <w:proofErr w:type="gramStart"/>
        <w:r w:rsidR="6E9D65CF" w:rsidRPr="1B261213">
          <w:rPr>
            <w:rFonts w:asciiTheme="minorHAnsi" w:hAnsiTheme="minorHAnsi" w:cs="Arial"/>
          </w:rPr>
          <w:t>Coordinates,Assesses</w:t>
        </w:r>
        <w:proofErr w:type="spellEnd"/>
        <w:proofErr w:type="gramEnd"/>
        <w:r w:rsidR="6E9D65CF" w:rsidRPr="1B261213">
          <w:rPr>
            <w:rFonts w:asciiTheme="minorHAnsi" w:hAnsiTheme="minorHAnsi" w:cs="Arial"/>
          </w:rPr>
          <w:t>, Responds and Engages (</w:t>
        </w:r>
      </w:ins>
      <w:ins w:id="16" w:author="Chris Sweet" w:date="2023-11-28T18:48:00Z">
        <w:r w:rsidR="7001D3D2" w:rsidRPr="1B261213">
          <w:rPr>
            <w:rFonts w:asciiTheme="minorHAnsi" w:hAnsiTheme="minorHAnsi" w:cs="Arial"/>
          </w:rPr>
          <w:t>CARE</w:t>
        </w:r>
      </w:ins>
      <w:ins w:id="17" w:author="Chris Sweet" w:date="2023-11-28T18:53:00Z">
        <w:r w:rsidR="2F440AFC" w:rsidRPr="1B261213">
          <w:rPr>
            <w:rFonts w:asciiTheme="minorHAnsi" w:hAnsiTheme="minorHAnsi" w:cs="Arial"/>
          </w:rPr>
          <w:t>)</w:t>
        </w:r>
      </w:ins>
      <w:ins w:id="18" w:author="Chris Sweet" w:date="2023-11-28T18:48:00Z">
        <w:r w:rsidR="7001D3D2" w:rsidRPr="1B261213">
          <w:rPr>
            <w:rFonts w:asciiTheme="minorHAnsi" w:hAnsiTheme="minorHAnsi" w:cs="Arial"/>
          </w:rPr>
          <w:t xml:space="preserve"> Team</w:t>
        </w:r>
      </w:ins>
    </w:p>
    <w:p w14:paraId="7A51E402" w14:textId="77777777" w:rsidR="009F14CF" w:rsidRPr="003E2DD7" w:rsidRDefault="009F14CF" w:rsidP="1B261213">
      <w:pPr>
        <w:numPr>
          <w:ilvl w:val="1"/>
          <w:numId w:val="8"/>
        </w:numPr>
        <w:rPr>
          <w:del w:id="19" w:author="Chris Sweet" w:date="2023-11-28T18:56:00Z"/>
          <w:rFonts w:asciiTheme="minorHAnsi" w:hAnsiTheme="minorHAnsi" w:cs="Arial"/>
        </w:rPr>
      </w:pPr>
      <w:del w:id="20" w:author="Chris Sweet" w:date="2023-11-28T18:56:00Z">
        <w:r w:rsidRPr="1B261213" w:rsidDel="009F14CF">
          <w:rPr>
            <w:rFonts w:asciiTheme="minorHAnsi" w:hAnsiTheme="minorHAnsi" w:cs="Arial"/>
          </w:rPr>
          <w:delText>Financial aid exit counseling.</w:delText>
        </w:r>
      </w:del>
    </w:p>
    <w:p w14:paraId="6373EA87" w14:textId="77777777" w:rsidR="007C67AA" w:rsidRPr="003E2DD7" w:rsidRDefault="009F14CF" w:rsidP="007C67AA">
      <w:pPr>
        <w:numPr>
          <w:ilvl w:val="1"/>
          <w:numId w:val="8"/>
        </w:numPr>
        <w:rPr>
          <w:rFonts w:asciiTheme="minorHAnsi" w:hAnsiTheme="minorHAnsi" w:cs="Arial"/>
        </w:rPr>
      </w:pPr>
      <w:r w:rsidRPr="1B261213">
        <w:rPr>
          <w:rFonts w:asciiTheme="minorHAnsi" w:hAnsiTheme="minorHAnsi" w:cs="Arial"/>
        </w:rPr>
        <w:t>Unreturned material from an outside entity that is course related.</w:t>
      </w:r>
    </w:p>
    <w:p w14:paraId="210C1576" w14:textId="77777777" w:rsidR="007C67AA" w:rsidRPr="003E2DD7" w:rsidRDefault="007C67AA" w:rsidP="007C67AA">
      <w:pPr>
        <w:ind w:left="1800"/>
        <w:rPr>
          <w:rFonts w:asciiTheme="minorHAnsi" w:hAnsiTheme="minorHAnsi" w:cs="Arial"/>
        </w:rPr>
      </w:pPr>
    </w:p>
    <w:p w14:paraId="4953B6DD" w14:textId="3F5D59B6" w:rsidR="003E2DD7" w:rsidRPr="003E2DD7" w:rsidRDefault="007C67AA" w:rsidP="1B261213">
      <w:pPr>
        <w:numPr>
          <w:ilvl w:val="0"/>
          <w:numId w:val="8"/>
        </w:numPr>
        <w:rPr>
          <w:rFonts w:asciiTheme="minorHAnsi" w:hAnsiTheme="minorHAnsi" w:cs="Arial"/>
        </w:rPr>
      </w:pPr>
      <w:r w:rsidRPr="1B261213">
        <w:rPr>
          <w:rFonts w:asciiTheme="minorHAnsi" w:hAnsiTheme="minorHAnsi" w:cs="Arial"/>
        </w:rPr>
        <w:t xml:space="preserve">Students will be notified in </w:t>
      </w:r>
      <w:proofErr w:type="spellStart"/>
      <w:r w:rsidRPr="1B261213">
        <w:rPr>
          <w:rFonts w:asciiTheme="minorHAnsi" w:hAnsiTheme="minorHAnsi" w:cs="Arial"/>
        </w:rPr>
        <w:t>myClackamas</w:t>
      </w:r>
      <w:proofErr w:type="spellEnd"/>
      <w:r w:rsidRPr="1B261213">
        <w:rPr>
          <w:rFonts w:asciiTheme="minorHAnsi" w:hAnsiTheme="minorHAnsi" w:cs="Arial"/>
        </w:rPr>
        <w:t xml:space="preserve"> regarding any registration </w:t>
      </w:r>
      <w:del w:id="21" w:author="Chris Sweet" w:date="2023-12-08T09:34:00Z">
        <w:r w:rsidRPr="1B261213" w:rsidDel="00F24768">
          <w:rPr>
            <w:rFonts w:asciiTheme="minorHAnsi" w:hAnsiTheme="minorHAnsi" w:cs="Arial"/>
          </w:rPr>
          <w:delText xml:space="preserve">and/or transcript </w:delText>
        </w:r>
      </w:del>
      <w:r w:rsidRPr="00F24768">
        <w:rPr>
          <w:rFonts w:asciiTheme="minorHAnsi" w:hAnsiTheme="minorHAnsi" w:cs="Arial"/>
        </w:rPr>
        <w:t>restrictions</w:t>
      </w:r>
      <w:r w:rsidRPr="1B261213">
        <w:rPr>
          <w:rFonts w:asciiTheme="minorHAnsi" w:hAnsiTheme="minorHAnsi" w:cs="Arial"/>
        </w:rPr>
        <w:t xml:space="preserve"> that have been placed on their records due to unmet </w:t>
      </w:r>
      <w:r w:rsidRPr="1B261213">
        <w:rPr>
          <w:rFonts w:asciiTheme="minorHAnsi" w:hAnsiTheme="minorHAnsi" w:cs="Arial"/>
        </w:rPr>
        <w:lastRenderedPageBreak/>
        <w:t>obligations.  Notifications will include contact information for resolving the restriction.</w:t>
      </w:r>
    </w:p>
    <w:p w14:paraId="0C199BD0" w14:textId="77777777" w:rsidR="003E2DD7" w:rsidRPr="003E2DD7" w:rsidRDefault="003E2DD7" w:rsidP="003E2DD7">
      <w:pPr>
        <w:tabs>
          <w:tab w:val="num" w:pos="1440"/>
        </w:tabs>
        <w:ind w:left="1080"/>
        <w:rPr>
          <w:rFonts w:asciiTheme="minorHAnsi" w:hAnsiTheme="minorHAnsi" w:cs="Arial"/>
        </w:rPr>
      </w:pPr>
    </w:p>
    <w:p w14:paraId="5BBC3229" w14:textId="43C74945" w:rsidR="003E2DD7" w:rsidRDefault="003E2DD7" w:rsidP="1B261213">
      <w:pPr>
        <w:numPr>
          <w:ilvl w:val="0"/>
          <w:numId w:val="8"/>
        </w:numPr>
        <w:tabs>
          <w:tab w:val="num" w:pos="1440"/>
        </w:tabs>
        <w:rPr>
          <w:rFonts w:asciiTheme="minorHAnsi" w:hAnsiTheme="minorHAnsi" w:cs="Arial"/>
        </w:rPr>
      </w:pPr>
      <w:r w:rsidRPr="1B261213">
        <w:rPr>
          <w:rFonts w:asciiTheme="minorHAnsi" w:hAnsiTheme="minorHAnsi" w:cs="Arial"/>
        </w:rPr>
        <w:t xml:space="preserve">Exceptions to registration </w:t>
      </w:r>
      <w:del w:id="22" w:author="Chris Sweet" w:date="2023-11-28T18:55:00Z">
        <w:r w:rsidRPr="1B261213" w:rsidDel="003E2DD7">
          <w:rPr>
            <w:rFonts w:asciiTheme="minorHAnsi" w:hAnsiTheme="minorHAnsi" w:cs="Arial"/>
          </w:rPr>
          <w:delText>and transcript restriction</w:delText>
        </w:r>
      </w:del>
      <w:ins w:id="23" w:author="Chris Sweet" w:date="2024-03-01T13:04:00Z">
        <w:r w:rsidR="00A70077">
          <w:rPr>
            <w:rFonts w:asciiTheme="minorHAnsi" w:hAnsiTheme="minorHAnsi" w:cs="Arial"/>
          </w:rPr>
          <w:t xml:space="preserve"> restriction</w:t>
        </w:r>
      </w:ins>
      <w:r w:rsidRPr="1B261213">
        <w:rPr>
          <w:rFonts w:asciiTheme="minorHAnsi" w:hAnsiTheme="minorHAnsi" w:cs="Arial"/>
        </w:rPr>
        <w:t xml:space="preserve"> may be approved by the Registrar and/or any of the deans of instruction or student services.</w:t>
      </w:r>
    </w:p>
    <w:p w14:paraId="627F61C7" w14:textId="77777777" w:rsidR="003E2DD7" w:rsidRDefault="003E2DD7" w:rsidP="003E2DD7">
      <w:pPr>
        <w:pStyle w:val="ListParagraph"/>
        <w:rPr>
          <w:rFonts w:asciiTheme="minorHAnsi" w:hAnsiTheme="minorHAnsi" w:cs="Arial"/>
        </w:rPr>
      </w:pPr>
    </w:p>
    <w:p w14:paraId="5C55CBFC" w14:textId="6BD297A7" w:rsidR="003E2DD7" w:rsidRPr="003E2DD7" w:rsidRDefault="003E2DD7" w:rsidP="003E2DD7">
      <w:pPr>
        <w:numPr>
          <w:ilvl w:val="0"/>
          <w:numId w:val="8"/>
        </w:numPr>
        <w:tabs>
          <w:tab w:val="num" w:pos="1440"/>
        </w:tabs>
        <w:rPr>
          <w:rFonts w:asciiTheme="minorHAnsi" w:hAnsiTheme="minorHAnsi" w:cs="Arial"/>
        </w:rPr>
      </w:pPr>
      <w:r w:rsidRPr="003E2DD7">
        <w:rPr>
          <w:rFonts w:asciiTheme="minorHAnsi" w:hAnsiTheme="minorHAnsi" w:cs="Arial"/>
        </w:rPr>
        <w:t>A hold will be cleared from a student’s educational record by a designated staff member from the department that initiated the hold or through the Registrar’s</w:t>
      </w:r>
      <w:r w:rsidR="00005366">
        <w:rPr>
          <w:rFonts w:asciiTheme="minorHAnsi" w:hAnsiTheme="minorHAnsi" w:cs="Arial"/>
        </w:rPr>
        <w:t xml:space="preserve"> office when the student’s commitment has been satisfied.</w:t>
      </w:r>
    </w:p>
    <w:p w14:paraId="06D06AE8" w14:textId="77777777" w:rsidR="007C67AA" w:rsidRPr="003E2DD7" w:rsidRDefault="007C67AA" w:rsidP="007C67AA">
      <w:pPr>
        <w:ind w:left="1080"/>
        <w:rPr>
          <w:rFonts w:asciiTheme="minorHAnsi" w:hAnsiTheme="minorHAnsi" w:cs="Arial"/>
        </w:rPr>
      </w:pPr>
    </w:p>
    <w:p w14:paraId="5AEE2954" w14:textId="77777777" w:rsidR="009F14CF" w:rsidRPr="00864934" w:rsidRDefault="009F14CF" w:rsidP="009F14CF">
      <w:pPr>
        <w:rPr>
          <w:rFonts w:ascii="Arial" w:hAnsi="Arial" w:cs="Arial"/>
          <w:sz w:val="22"/>
          <w:szCs w:val="22"/>
        </w:rPr>
      </w:pPr>
    </w:p>
    <w:p w14:paraId="7DB4549A" w14:textId="77777777" w:rsidR="00C8050A" w:rsidRPr="00A650E1" w:rsidRDefault="00C8050A" w:rsidP="00C8050A">
      <w:pPr>
        <w:ind w:left="1440"/>
        <w:rPr>
          <w:rFonts w:ascii="Arial" w:hAnsi="Arial" w:cs="Arial"/>
          <w:sz w:val="20"/>
          <w:szCs w:val="22"/>
        </w:rPr>
      </w:pPr>
    </w:p>
    <w:p w14:paraId="0A1E9707" w14:textId="77777777" w:rsidR="00832DAC" w:rsidRPr="006837B2" w:rsidRDefault="000850B7" w:rsidP="00832DAC">
      <w:pPr>
        <w:rPr>
          <w:rFonts w:ascii="Calibri" w:hAnsi="Calibri"/>
          <w:b/>
          <w:sz w:val="28"/>
          <w:szCs w:val="28"/>
        </w:rPr>
      </w:pPr>
      <w:r w:rsidRPr="006837B2">
        <w:rPr>
          <w:rFonts w:ascii="Calibri" w:hAnsi="Calibri"/>
          <w:b/>
          <w:sz w:val="28"/>
          <w:szCs w:val="28"/>
        </w:rPr>
        <w:t>REVIEW</w:t>
      </w:r>
      <w:r w:rsidR="008A11E7" w:rsidRPr="006837B2">
        <w:rPr>
          <w:rFonts w:ascii="Calibri" w:hAnsi="Calibri"/>
          <w:b/>
          <w:sz w:val="28"/>
          <w:szCs w:val="28"/>
        </w:rPr>
        <w:t xml:space="preserve"> HISTORY</w:t>
      </w:r>
    </w:p>
    <w:p w14:paraId="52949D6A" w14:textId="77777777" w:rsidR="00C8050A" w:rsidRPr="0009073E" w:rsidRDefault="00C8050A" w:rsidP="00C8050A">
      <w:pPr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4"/>
        <w:gridCol w:w="2813"/>
        <w:gridCol w:w="3003"/>
      </w:tblGrid>
      <w:tr w:rsidR="00C8050A" w:rsidRPr="007D1FDC" w14:paraId="0540CC97" w14:textId="77777777" w:rsidTr="00C8050A">
        <w:trPr>
          <w:jc w:val="center"/>
        </w:trPr>
        <w:tc>
          <w:tcPr>
            <w:tcW w:w="3370" w:type="dxa"/>
            <w:shd w:val="clear" w:color="auto" w:fill="auto"/>
            <w:vAlign w:val="center"/>
          </w:tcPr>
          <w:p w14:paraId="2A67DC5A" w14:textId="77777777" w:rsidR="00C8050A" w:rsidRPr="00C8050A" w:rsidRDefault="00C8050A" w:rsidP="006837B2">
            <w:pPr>
              <w:rPr>
                <w:rFonts w:ascii="Arial" w:hAnsi="Arial" w:cs="Arial"/>
                <w:sz w:val="20"/>
                <w:szCs w:val="20"/>
              </w:rPr>
            </w:pPr>
            <w:r w:rsidRPr="00C8050A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  <w:shd w:val="clear" w:color="auto" w:fill="auto"/>
          </w:tcPr>
          <w:p w14:paraId="6D7D314C" w14:textId="77777777" w:rsidR="00C8050A" w:rsidRPr="00C8050A" w:rsidRDefault="00C8050A" w:rsidP="006837B2">
            <w:pPr>
              <w:rPr>
                <w:rFonts w:ascii="Arial" w:hAnsi="Arial" w:cs="Arial"/>
                <w:sz w:val="20"/>
                <w:szCs w:val="20"/>
              </w:rPr>
            </w:pPr>
            <w:r w:rsidRPr="00C8050A">
              <w:rPr>
                <w:rFonts w:ascii="Arial" w:hAnsi="Arial" w:cs="Arial"/>
                <w:sz w:val="20"/>
                <w:szCs w:val="20"/>
              </w:rPr>
              <w:t>Adopted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76D9312F" w14:textId="77777777" w:rsidR="00C8050A" w:rsidRPr="00C8050A" w:rsidRDefault="00C8050A" w:rsidP="006837B2">
            <w:pPr>
              <w:rPr>
                <w:rFonts w:ascii="Arial" w:hAnsi="Arial" w:cs="Arial"/>
                <w:sz w:val="20"/>
                <w:szCs w:val="20"/>
              </w:rPr>
            </w:pPr>
            <w:r w:rsidRPr="00C8050A">
              <w:rPr>
                <w:rFonts w:ascii="Arial" w:hAnsi="Arial" w:cs="Arial"/>
                <w:sz w:val="20"/>
                <w:szCs w:val="20"/>
              </w:rPr>
              <w:t xml:space="preserve">[Date] </w:t>
            </w:r>
          </w:p>
        </w:tc>
      </w:tr>
      <w:tr w:rsidR="00C8050A" w:rsidRPr="007D1FDC" w14:paraId="4EF2844D" w14:textId="77777777" w:rsidTr="00C8050A">
        <w:trPr>
          <w:jc w:val="center"/>
        </w:trPr>
        <w:tc>
          <w:tcPr>
            <w:tcW w:w="3370" w:type="dxa"/>
            <w:shd w:val="clear" w:color="auto" w:fill="auto"/>
            <w:vAlign w:val="center"/>
          </w:tcPr>
          <w:p w14:paraId="21F581B7" w14:textId="77777777" w:rsidR="00C8050A" w:rsidRPr="00C8050A" w:rsidRDefault="00C8050A" w:rsidP="006837B2">
            <w:pPr>
              <w:rPr>
                <w:rFonts w:ascii="Arial" w:hAnsi="Arial" w:cs="Arial"/>
                <w:sz w:val="20"/>
                <w:szCs w:val="20"/>
              </w:rPr>
            </w:pPr>
            <w:r w:rsidRPr="00C8050A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  <w:shd w:val="clear" w:color="auto" w:fill="auto"/>
          </w:tcPr>
          <w:p w14:paraId="627E208C" w14:textId="77777777" w:rsidR="00C8050A" w:rsidRPr="00C8050A" w:rsidRDefault="00C8050A" w:rsidP="006837B2">
            <w:pPr>
              <w:rPr>
                <w:rFonts w:ascii="Arial" w:hAnsi="Arial" w:cs="Arial"/>
                <w:sz w:val="20"/>
                <w:szCs w:val="20"/>
              </w:rPr>
            </w:pPr>
            <w:r w:rsidRPr="00C8050A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1BB37740" w14:textId="77777777" w:rsidR="00C8050A" w:rsidRPr="00C8050A" w:rsidRDefault="00C8050A" w:rsidP="006837B2">
            <w:pPr>
              <w:rPr>
                <w:rFonts w:ascii="Arial" w:hAnsi="Arial" w:cs="Arial"/>
                <w:sz w:val="20"/>
                <w:szCs w:val="20"/>
              </w:rPr>
            </w:pPr>
            <w:r w:rsidRPr="00C8050A">
              <w:rPr>
                <w:rFonts w:ascii="Arial" w:hAnsi="Arial" w:cs="Arial"/>
                <w:sz w:val="20"/>
                <w:szCs w:val="20"/>
              </w:rPr>
              <w:t>[Date]</w:t>
            </w:r>
          </w:p>
        </w:tc>
      </w:tr>
    </w:tbl>
    <w:p w14:paraId="48CA64B3" w14:textId="77777777" w:rsidR="00C8050A" w:rsidRDefault="00C8050A" w:rsidP="00C8050A">
      <w:pPr>
        <w:rPr>
          <w:rFonts w:ascii="Arial" w:hAnsi="Arial" w:cs="Arial"/>
        </w:rPr>
      </w:pPr>
    </w:p>
    <w:p w14:paraId="178601FE" w14:textId="77777777" w:rsidR="00C8050A" w:rsidRPr="00037DD3" w:rsidRDefault="00C8050A" w:rsidP="00C8050A">
      <w:pPr>
        <w:rPr>
          <w:rFonts w:ascii="Arial" w:hAnsi="Arial" w:cs="Arial"/>
        </w:rPr>
      </w:pPr>
    </w:p>
    <w:p w14:paraId="0B073462" w14:textId="77777777" w:rsidR="00D81D98" w:rsidRDefault="00D81D98" w:rsidP="000622B4">
      <w:pPr>
        <w:rPr>
          <w:rFonts w:ascii="Arial" w:hAnsi="Arial" w:cs="Arial"/>
          <w:sz w:val="16"/>
          <w:szCs w:val="16"/>
        </w:rPr>
      </w:pPr>
    </w:p>
    <w:p w14:paraId="2E71558A" w14:textId="77777777" w:rsidR="00ED432A" w:rsidRDefault="00ED432A" w:rsidP="000622B4">
      <w:pPr>
        <w:rPr>
          <w:rFonts w:ascii="Arial" w:hAnsi="Arial" w:cs="Arial"/>
          <w:sz w:val="16"/>
          <w:szCs w:val="16"/>
        </w:rPr>
      </w:pPr>
    </w:p>
    <w:p w14:paraId="4CEB62FA" w14:textId="77777777" w:rsidR="00ED432A" w:rsidRPr="00282B7C" w:rsidRDefault="00ED432A" w:rsidP="000622B4">
      <w:pPr>
        <w:rPr>
          <w:rFonts w:ascii="Arial" w:hAnsi="Arial" w:cs="Arial"/>
          <w:sz w:val="16"/>
          <w:szCs w:val="16"/>
        </w:rPr>
      </w:pPr>
    </w:p>
    <w:sectPr w:rsidR="00ED432A" w:rsidRPr="00282B7C" w:rsidSect="000622B4">
      <w:pgSz w:w="12240" w:h="15840"/>
      <w:pgMar w:top="1008" w:right="180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5741F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14174"/>
    <w:multiLevelType w:val="hybridMultilevel"/>
    <w:tmpl w:val="5B5E77FE"/>
    <w:lvl w:ilvl="0" w:tplc="5CBA9F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56F3A7D"/>
    <w:multiLevelType w:val="hybridMultilevel"/>
    <w:tmpl w:val="7480C468"/>
    <w:lvl w:ilvl="0" w:tplc="40E4FC1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30F26969"/>
    <w:multiLevelType w:val="hybridMultilevel"/>
    <w:tmpl w:val="5B5E77FE"/>
    <w:lvl w:ilvl="0" w:tplc="5CBA9F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B6B3C28"/>
    <w:multiLevelType w:val="hybridMultilevel"/>
    <w:tmpl w:val="2B84EA2E"/>
    <w:lvl w:ilvl="0" w:tplc="A1BC18C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62866F8A"/>
    <w:multiLevelType w:val="hybridMultilevel"/>
    <w:tmpl w:val="1BBA13FC"/>
    <w:lvl w:ilvl="0" w:tplc="3036CC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C4573A"/>
    <w:multiLevelType w:val="hybridMultilevel"/>
    <w:tmpl w:val="8090733A"/>
    <w:lvl w:ilvl="0" w:tplc="2688A45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794F1613"/>
    <w:multiLevelType w:val="hybridMultilevel"/>
    <w:tmpl w:val="2F702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0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9"/>
  </w:num>
  <w:num w:numId="10">
    <w:abstractNumId w:val="3"/>
  </w:num>
  <w:num w:numId="11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ris Sweet">
    <w15:presenceInfo w15:providerId="AD" w15:userId="S-1-5-21-484763869-688789844-1202660629-30304"/>
  </w15:person>
  <w15:person w15:author="Beth Hodgkinson">
    <w15:presenceInfo w15:providerId="AD" w15:userId="S-1-5-21-484763869-688789844-1202660629-36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M1MrEwNzI2NzS2NDJX0lEKTi0uzszPAykwqQUASFV4OSwAAAA="/>
  </w:docVars>
  <w:rsids>
    <w:rsidRoot w:val="00780877"/>
    <w:rsid w:val="00005366"/>
    <w:rsid w:val="000622B4"/>
    <w:rsid w:val="000850B7"/>
    <w:rsid w:val="000B31D1"/>
    <w:rsid w:val="000E691D"/>
    <w:rsid w:val="000F67F3"/>
    <w:rsid w:val="00145DEC"/>
    <w:rsid w:val="0018755C"/>
    <w:rsid w:val="002118E1"/>
    <w:rsid w:val="00235BEC"/>
    <w:rsid w:val="0026426C"/>
    <w:rsid w:val="002709BD"/>
    <w:rsid w:val="00282B7C"/>
    <w:rsid w:val="002A457A"/>
    <w:rsid w:val="003E2DD7"/>
    <w:rsid w:val="004222A3"/>
    <w:rsid w:val="00445029"/>
    <w:rsid w:val="00463DCD"/>
    <w:rsid w:val="004666A4"/>
    <w:rsid w:val="00495383"/>
    <w:rsid w:val="004D2630"/>
    <w:rsid w:val="00546302"/>
    <w:rsid w:val="005E2CD7"/>
    <w:rsid w:val="005F3200"/>
    <w:rsid w:val="006577D3"/>
    <w:rsid w:val="00672EB5"/>
    <w:rsid w:val="006837B2"/>
    <w:rsid w:val="00693AEF"/>
    <w:rsid w:val="006A5934"/>
    <w:rsid w:val="00706320"/>
    <w:rsid w:val="00724354"/>
    <w:rsid w:val="00780877"/>
    <w:rsid w:val="007C67AA"/>
    <w:rsid w:val="00832DAC"/>
    <w:rsid w:val="00871890"/>
    <w:rsid w:val="008A11E7"/>
    <w:rsid w:val="008E387B"/>
    <w:rsid w:val="009375D3"/>
    <w:rsid w:val="009F14CF"/>
    <w:rsid w:val="00A20BF6"/>
    <w:rsid w:val="00A30C3D"/>
    <w:rsid w:val="00A650E1"/>
    <w:rsid w:val="00A70077"/>
    <w:rsid w:val="00A96FF5"/>
    <w:rsid w:val="00AF3E8F"/>
    <w:rsid w:val="00B60D74"/>
    <w:rsid w:val="00B652BE"/>
    <w:rsid w:val="00C25270"/>
    <w:rsid w:val="00C8050A"/>
    <w:rsid w:val="00CC71EC"/>
    <w:rsid w:val="00CF7D82"/>
    <w:rsid w:val="00D81D98"/>
    <w:rsid w:val="00D9121A"/>
    <w:rsid w:val="00E03B5E"/>
    <w:rsid w:val="00ED432A"/>
    <w:rsid w:val="00EE4E77"/>
    <w:rsid w:val="00F24768"/>
    <w:rsid w:val="00FB7FB2"/>
    <w:rsid w:val="00FC04D6"/>
    <w:rsid w:val="00FC74C8"/>
    <w:rsid w:val="00FE0CFE"/>
    <w:rsid w:val="0B827A32"/>
    <w:rsid w:val="1B261213"/>
    <w:rsid w:val="1C2F7093"/>
    <w:rsid w:val="23DD2D75"/>
    <w:rsid w:val="2F440AFC"/>
    <w:rsid w:val="403DE9EE"/>
    <w:rsid w:val="4A589DC4"/>
    <w:rsid w:val="5A5829E2"/>
    <w:rsid w:val="5B77DBBD"/>
    <w:rsid w:val="6E9D65CF"/>
    <w:rsid w:val="7001D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980B33"/>
  <w15:chartTrackingRefBased/>
  <w15:docId w15:val="{177151F7-56B3-43E4-85A5-981831922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2DA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67A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E0C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E0CF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FE0CF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E0C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E0CFE"/>
  </w:style>
  <w:style w:type="paragraph" w:styleId="CommentSubject">
    <w:name w:val="annotation subject"/>
    <w:basedOn w:val="CommentText"/>
    <w:next w:val="CommentText"/>
    <w:link w:val="CommentSubjectChar"/>
    <w:rsid w:val="00FE0C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E0C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0be9ce5-2ac0-4b94-b27d-62f6336341a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C2E16398AB194589024128F2102A35" ma:contentTypeVersion="17" ma:contentTypeDescription="Create a new document." ma:contentTypeScope="" ma:versionID="4152169e888d968e3b29653dd5d9dc84">
  <xsd:schema xmlns:xsd="http://www.w3.org/2001/XMLSchema" xmlns:xs="http://www.w3.org/2001/XMLSchema" xmlns:p="http://schemas.microsoft.com/office/2006/metadata/properties" xmlns:ns3="50be9ce5-2ac0-4b94-b27d-62f6336341a9" xmlns:ns4="8eafdab9-7898-4278-bda2-86ff57aa675a" targetNamespace="http://schemas.microsoft.com/office/2006/metadata/properties" ma:root="true" ma:fieldsID="47f2bb6522c742b2a5fd32dc4ad5190d" ns3:_="" ns4:_="">
    <xsd:import namespace="50be9ce5-2ac0-4b94-b27d-62f6336341a9"/>
    <xsd:import namespace="8eafdab9-7898-4278-bda2-86ff57aa67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_activity" minOccurs="0"/>
                <xsd:element ref="ns3:MediaServiceObjectDetectorVersions" minOccurs="0"/>
                <xsd:element ref="ns3:MediaLengthInSecond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e9ce5-2ac0-4b94-b27d-62f633634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fdab9-7898-4278-bda2-86ff57aa675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74D26C-4D13-478A-9B06-3B9BF45116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2441E6-ABEE-4697-9915-B6E0354E474B}">
  <ds:schemaRefs>
    <ds:schemaRef ds:uri="http://schemas.microsoft.com/office/2006/metadata/properties"/>
    <ds:schemaRef ds:uri="http://schemas.microsoft.com/office/infopath/2007/PartnerControls"/>
    <ds:schemaRef ds:uri="50be9ce5-2ac0-4b94-b27d-62f6336341a9"/>
  </ds:schemaRefs>
</ds:datastoreItem>
</file>

<file path=customXml/itemProps3.xml><?xml version="1.0" encoding="utf-8"?>
<ds:datastoreItem xmlns:ds="http://schemas.openxmlformats.org/officeDocument/2006/customXml" ds:itemID="{194D91E2-75AC-4A4C-B305-44D4145359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be9ce5-2ac0-4b94-b27d-62f6336341a9"/>
    <ds:schemaRef ds:uri="8eafdab9-7898-4278-bda2-86ff57aa67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Clackamas Community College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Lynda Graf</dc:creator>
  <cp:keywords/>
  <cp:lastModifiedBy>Chris Sweet</cp:lastModifiedBy>
  <cp:revision>3</cp:revision>
  <cp:lastPrinted>2013-05-14T23:06:00Z</cp:lastPrinted>
  <dcterms:created xsi:type="dcterms:W3CDTF">2024-03-01T21:06:00Z</dcterms:created>
  <dcterms:modified xsi:type="dcterms:W3CDTF">2024-03-01T21:08:00Z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0x010100EBC2E16398AB194589024128F2102A35</vt:lpwstr>
  </property>
</Properties>
</file>